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B08" w:rsidRPr="007B4589" w:rsidRDefault="00A17B08" w:rsidP="00A17B08">
      <w:pPr>
        <w:jc w:val="center"/>
        <w:rPr>
          <w:b/>
          <w:sz w:val="22"/>
        </w:rPr>
      </w:pPr>
      <w:bookmarkStart w:id="0" w:name="_GoBack"/>
      <w:bookmarkEnd w:id="0"/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842198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2/2016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842198" w:rsidRPr="003A2770" w:rsidTr="000B596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842198" w:rsidRPr="003A2770" w:rsidRDefault="00842198" w:rsidP="00842198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42198" w:rsidRPr="003A2770" w:rsidRDefault="00842198" w:rsidP="00842198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:rsidR="00842198" w:rsidRPr="00FA6708" w:rsidRDefault="00842198" w:rsidP="0084219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FA6708">
              <w:rPr>
                <w:b/>
                <w:sz w:val="18"/>
                <w:szCs w:val="18"/>
              </w:rPr>
              <w:t>OŠ IVAN DUKNOVIĆ</w:t>
            </w:r>
          </w:p>
        </w:tc>
      </w:tr>
      <w:tr w:rsidR="00842198" w:rsidRPr="003A2770" w:rsidTr="000B5964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2198" w:rsidRPr="003A2770" w:rsidRDefault="00842198" w:rsidP="00842198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42198" w:rsidRPr="003A2770" w:rsidRDefault="00842198" w:rsidP="00842198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:rsidR="00842198" w:rsidRPr="00FA6708" w:rsidRDefault="00842198" w:rsidP="0084219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FA6708">
              <w:rPr>
                <w:b/>
                <w:sz w:val="18"/>
                <w:szCs w:val="18"/>
              </w:rPr>
              <w:t>Don Frane Macanovića 1</w:t>
            </w:r>
          </w:p>
        </w:tc>
      </w:tr>
      <w:tr w:rsidR="00842198" w:rsidRPr="003A2770" w:rsidTr="000B5964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2198" w:rsidRPr="003A2770" w:rsidRDefault="00842198" w:rsidP="00842198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42198" w:rsidRPr="003A2770" w:rsidRDefault="00842198" w:rsidP="00842198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:rsidR="00842198" w:rsidRPr="00FA6708" w:rsidRDefault="00842198" w:rsidP="0084219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FA6708">
              <w:rPr>
                <w:b/>
                <w:sz w:val="18"/>
                <w:szCs w:val="18"/>
              </w:rPr>
              <w:t>Marina</w:t>
            </w:r>
          </w:p>
        </w:tc>
      </w:tr>
      <w:tr w:rsidR="00842198" w:rsidRPr="003A2770" w:rsidTr="000B5964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2198" w:rsidRPr="003A2770" w:rsidRDefault="00842198" w:rsidP="00842198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42198" w:rsidRPr="003A2770" w:rsidRDefault="00842198" w:rsidP="00842198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:rsidR="00842198" w:rsidRPr="00FA6708" w:rsidRDefault="00842198" w:rsidP="0084219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FA6708">
              <w:rPr>
                <w:b/>
                <w:sz w:val="18"/>
                <w:szCs w:val="18"/>
              </w:rPr>
              <w:t>21222</w:t>
            </w:r>
          </w:p>
        </w:tc>
      </w:tr>
      <w:tr w:rsidR="0084219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2198" w:rsidRPr="003A2770" w:rsidRDefault="00842198" w:rsidP="00842198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2198" w:rsidRPr="003A2770" w:rsidRDefault="00842198" w:rsidP="00842198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842198" w:rsidRPr="003A2770" w:rsidRDefault="00842198" w:rsidP="00842198">
            <w:pPr>
              <w:rPr>
                <w:b/>
                <w:sz w:val="4"/>
                <w:szCs w:val="22"/>
              </w:rPr>
            </w:pPr>
          </w:p>
        </w:tc>
      </w:tr>
      <w:tr w:rsidR="0084219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42198" w:rsidRPr="003A2770" w:rsidRDefault="00842198" w:rsidP="00842198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842198" w:rsidRPr="003A2770" w:rsidRDefault="00842198" w:rsidP="00842198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842198" w:rsidRPr="003A2770" w:rsidRDefault="00842198" w:rsidP="0084219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4.-ih razreda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42198" w:rsidRPr="003A2770" w:rsidRDefault="00842198" w:rsidP="00842198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84219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2198" w:rsidRPr="003A2770" w:rsidRDefault="00842198" w:rsidP="00842198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2198" w:rsidRPr="003A2770" w:rsidRDefault="00842198" w:rsidP="00842198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2198" w:rsidRPr="003A2770" w:rsidRDefault="00842198" w:rsidP="00842198">
            <w:pPr>
              <w:rPr>
                <w:b/>
                <w:sz w:val="6"/>
                <w:szCs w:val="22"/>
              </w:rPr>
            </w:pPr>
          </w:p>
        </w:tc>
      </w:tr>
      <w:tr w:rsidR="0084219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42198" w:rsidRPr="003A2770" w:rsidRDefault="00842198" w:rsidP="00842198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842198" w:rsidRPr="003A2770" w:rsidRDefault="00842198" w:rsidP="00842198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42198" w:rsidRPr="003A2770" w:rsidRDefault="00842198" w:rsidP="00842198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84219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2198" w:rsidRPr="003A2770" w:rsidRDefault="00842198" w:rsidP="00842198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42198" w:rsidRPr="003A2770" w:rsidRDefault="00842198" w:rsidP="00842198">
            <w:pPr>
              <w:pStyle w:val="ListParagraph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42198" w:rsidRPr="003A2770" w:rsidRDefault="00842198" w:rsidP="00842198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42198" w:rsidRPr="003A2770" w:rsidRDefault="00842198" w:rsidP="00842198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532E38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 xml:space="preserve"> </w:t>
            </w: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42198" w:rsidRPr="003A2770" w:rsidRDefault="00842198" w:rsidP="00842198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r w:rsidR="00532E38">
              <w:rPr>
                <w:rFonts w:ascii="Times New Roman" w:hAnsi="Times New Roman"/>
              </w:rPr>
              <w:t xml:space="preserve">     </w:t>
            </w: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84219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2198" w:rsidRPr="003A2770" w:rsidRDefault="00842198" w:rsidP="00842198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42198" w:rsidRPr="003A2770" w:rsidRDefault="00842198" w:rsidP="00842198">
            <w:pPr>
              <w:pStyle w:val="ListParagraph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42198" w:rsidRPr="003A2770" w:rsidRDefault="00842198" w:rsidP="00842198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42198" w:rsidRPr="003A2770" w:rsidRDefault="00842198" w:rsidP="00842198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42198" w:rsidRPr="003A2770" w:rsidRDefault="00842198" w:rsidP="00842198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84219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2198" w:rsidRPr="003A2770" w:rsidRDefault="00842198" w:rsidP="00842198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42198" w:rsidRPr="003A2770" w:rsidRDefault="00842198" w:rsidP="00842198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42198" w:rsidRPr="003A2770" w:rsidRDefault="00842198" w:rsidP="00842198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42198" w:rsidRPr="003A2770" w:rsidRDefault="00842198" w:rsidP="00842198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42198" w:rsidRPr="003A2770" w:rsidRDefault="00842198" w:rsidP="00842198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84219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2198" w:rsidRPr="003A2770" w:rsidRDefault="00842198" w:rsidP="00842198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42198" w:rsidRPr="003A2770" w:rsidRDefault="00842198" w:rsidP="00842198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42198" w:rsidRPr="003A2770" w:rsidRDefault="00842198" w:rsidP="00842198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42198" w:rsidRPr="003A2770" w:rsidRDefault="00842198" w:rsidP="00842198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42198" w:rsidRPr="003A2770" w:rsidRDefault="00842198" w:rsidP="00842198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84219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2198" w:rsidRPr="003A2770" w:rsidRDefault="00842198" w:rsidP="00842198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2198" w:rsidRPr="003A2770" w:rsidRDefault="00842198" w:rsidP="00842198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2198" w:rsidRPr="003A2770" w:rsidRDefault="00842198" w:rsidP="00842198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2198" w:rsidRPr="003A2770" w:rsidRDefault="00842198" w:rsidP="00842198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84219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42198" w:rsidRPr="003A2770" w:rsidRDefault="00842198" w:rsidP="00842198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42198" w:rsidRPr="003A2770" w:rsidRDefault="00842198" w:rsidP="00842198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842198" w:rsidRPr="003A2770" w:rsidRDefault="00842198" w:rsidP="00842198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84219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2198" w:rsidRPr="003A2770" w:rsidRDefault="00842198" w:rsidP="00842198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42198" w:rsidRPr="003A2770" w:rsidRDefault="00842198" w:rsidP="00842198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42198" w:rsidRPr="003A2770" w:rsidRDefault="00842198" w:rsidP="00842198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842198" w:rsidRPr="003A2770" w:rsidRDefault="00532E38" w:rsidP="00842198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        </w:t>
            </w:r>
            <w:r w:rsidR="00842198">
              <w:rPr>
                <w:rFonts w:ascii="Times New Roman" w:hAnsi="Times New Roman"/>
                <w:vertAlign w:val="superscript"/>
              </w:rPr>
              <w:t xml:space="preserve">x </w:t>
            </w:r>
          </w:p>
        </w:tc>
      </w:tr>
      <w:tr w:rsidR="0084219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2198" w:rsidRPr="003A2770" w:rsidRDefault="00842198" w:rsidP="00842198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42198" w:rsidRPr="003A2770" w:rsidRDefault="00842198" w:rsidP="00842198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42198" w:rsidRPr="003A2770" w:rsidRDefault="00842198" w:rsidP="00842198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842198" w:rsidRPr="003A2770" w:rsidRDefault="00842198" w:rsidP="00842198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84219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2198" w:rsidRPr="003A2770" w:rsidRDefault="00842198" w:rsidP="00842198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84219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2198" w:rsidRPr="003A2770" w:rsidRDefault="00842198" w:rsidP="00842198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842198" w:rsidRPr="003A2770" w:rsidRDefault="00842198" w:rsidP="00842198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842198" w:rsidRPr="003A2770" w:rsidRDefault="00842198" w:rsidP="00842198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2198" w:rsidRPr="003A2770" w:rsidRDefault="00842198" w:rsidP="00842198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42198" w:rsidRPr="003A2770" w:rsidRDefault="00842198" w:rsidP="008421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2198" w:rsidRPr="003A2770" w:rsidRDefault="00842198" w:rsidP="00842198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42198" w:rsidRPr="003A2770" w:rsidRDefault="00842198" w:rsidP="008421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26. 5.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2198" w:rsidRPr="003A2770" w:rsidRDefault="00842198" w:rsidP="00842198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>
              <w:rPr>
                <w:rFonts w:eastAsia="Calibri"/>
                <w:sz w:val="22"/>
                <w:szCs w:val="22"/>
              </w:rPr>
              <w:t>17</w:t>
            </w:r>
          </w:p>
        </w:tc>
      </w:tr>
      <w:tr w:rsidR="0084219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842198" w:rsidRPr="003A2770" w:rsidRDefault="00842198" w:rsidP="00842198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842198" w:rsidRPr="003A2770" w:rsidRDefault="00842198" w:rsidP="00842198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842198" w:rsidRPr="003A2770" w:rsidRDefault="00842198" w:rsidP="00842198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842198" w:rsidRPr="003A2770" w:rsidRDefault="00842198" w:rsidP="00842198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842198" w:rsidRPr="003A2770" w:rsidRDefault="00842198" w:rsidP="00842198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842198" w:rsidRPr="003A2770" w:rsidRDefault="00842198" w:rsidP="00842198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842198" w:rsidRPr="003A2770" w:rsidRDefault="00842198" w:rsidP="00842198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84219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2198" w:rsidRPr="003A2770" w:rsidRDefault="00842198" w:rsidP="00842198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84219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42198" w:rsidRPr="003A2770" w:rsidRDefault="00842198" w:rsidP="00842198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842198" w:rsidRPr="003A2770" w:rsidRDefault="00842198" w:rsidP="00842198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42198" w:rsidRPr="003A2770" w:rsidRDefault="00842198" w:rsidP="00842198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84219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842198" w:rsidRPr="003A2770" w:rsidRDefault="00842198" w:rsidP="00842198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842198" w:rsidRPr="003A2770" w:rsidRDefault="00842198" w:rsidP="00842198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842198" w:rsidRPr="003A2770" w:rsidRDefault="00842198" w:rsidP="00842198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842198" w:rsidRPr="003A2770" w:rsidRDefault="00842198" w:rsidP="008421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842198" w:rsidRPr="003A2770" w:rsidRDefault="00842198" w:rsidP="00842198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84219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842198" w:rsidRPr="003A2770" w:rsidRDefault="00842198" w:rsidP="00842198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842198" w:rsidRPr="003A2770" w:rsidRDefault="00842198" w:rsidP="00842198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842198" w:rsidRPr="003A2770" w:rsidRDefault="00842198" w:rsidP="00842198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842198" w:rsidRPr="003A2770" w:rsidRDefault="00842198" w:rsidP="008421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84219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842198" w:rsidRPr="003A2770" w:rsidRDefault="00842198" w:rsidP="00842198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842198" w:rsidRPr="003A2770" w:rsidRDefault="00842198" w:rsidP="00842198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842198" w:rsidRPr="003A2770" w:rsidRDefault="00842198" w:rsidP="00842198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842198" w:rsidRPr="003A2770" w:rsidRDefault="00842198" w:rsidP="008421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4219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42198" w:rsidRPr="003A2770" w:rsidRDefault="00842198" w:rsidP="0084219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84219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42198" w:rsidRPr="003A2770" w:rsidRDefault="00842198" w:rsidP="00842198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842198" w:rsidRPr="003A2770" w:rsidRDefault="00842198" w:rsidP="00842198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42198" w:rsidRPr="003A2770" w:rsidRDefault="00842198" w:rsidP="00842198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84219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42198" w:rsidRPr="003A2770" w:rsidRDefault="00842198" w:rsidP="00842198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842198" w:rsidRPr="003A2770" w:rsidRDefault="00842198" w:rsidP="00842198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842198" w:rsidRPr="003A2770" w:rsidRDefault="00842198" w:rsidP="00842198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Marina</w:t>
            </w:r>
          </w:p>
        </w:tc>
      </w:tr>
      <w:tr w:rsidR="0084219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42198" w:rsidRPr="003A2770" w:rsidRDefault="00842198" w:rsidP="00842198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842198" w:rsidRPr="003A2770" w:rsidRDefault="00842198" w:rsidP="00842198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842198" w:rsidRPr="00FA6708" w:rsidRDefault="00842198" w:rsidP="0084219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Ogulin, Krk, Zvjezdarnica „Višnjan“,  Pula, Hum, Motovun, Brijuni, Labin, Rovinj, Plitvička jezera</w:t>
            </w:r>
          </w:p>
        </w:tc>
      </w:tr>
      <w:tr w:rsidR="0084219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42198" w:rsidRPr="003A2770" w:rsidRDefault="00842198" w:rsidP="00842198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842198" w:rsidRPr="003A2770" w:rsidRDefault="00842198" w:rsidP="00842198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842198" w:rsidRPr="00FA6708" w:rsidRDefault="00842198" w:rsidP="008421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Istra </w:t>
            </w:r>
          </w:p>
          <w:p w:rsidR="00842198" w:rsidRPr="00FA6708" w:rsidRDefault="00842198" w:rsidP="00842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84219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42198" w:rsidRPr="003A2770" w:rsidRDefault="00842198" w:rsidP="0084219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84219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42198" w:rsidRPr="003A2770" w:rsidRDefault="00842198" w:rsidP="00842198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842198" w:rsidRPr="003A2770" w:rsidRDefault="00842198" w:rsidP="00842198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42198" w:rsidRPr="003A2770" w:rsidRDefault="00842198" w:rsidP="0084219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84219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2198" w:rsidRPr="003A2770" w:rsidRDefault="00842198" w:rsidP="00842198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42198" w:rsidRPr="003A2770" w:rsidRDefault="00842198" w:rsidP="00842198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42198" w:rsidRPr="003A2770" w:rsidRDefault="00842198" w:rsidP="00842198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842198" w:rsidRPr="003A2770" w:rsidRDefault="00532E38" w:rsidP="00842198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</w:t>
            </w:r>
            <w:r w:rsidR="00842198">
              <w:rPr>
                <w:rFonts w:ascii="Times New Roman" w:hAnsi="Times New Roman"/>
              </w:rPr>
              <w:t>x</w:t>
            </w:r>
          </w:p>
        </w:tc>
      </w:tr>
      <w:tr w:rsidR="0084219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2198" w:rsidRPr="003A2770" w:rsidRDefault="00842198" w:rsidP="00842198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42198" w:rsidRPr="003A2770" w:rsidRDefault="00842198" w:rsidP="00842198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42198" w:rsidRPr="003A2770" w:rsidRDefault="00842198" w:rsidP="00842198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842198" w:rsidRPr="003A2770" w:rsidRDefault="00842198" w:rsidP="00842198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219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2198" w:rsidRPr="003A2770" w:rsidRDefault="00842198" w:rsidP="00842198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42198" w:rsidRPr="003A2770" w:rsidRDefault="00842198" w:rsidP="00842198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42198" w:rsidRPr="003A2770" w:rsidRDefault="00842198" w:rsidP="00842198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842198" w:rsidRPr="003A2770" w:rsidRDefault="00842198" w:rsidP="00842198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219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2198" w:rsidRPr="003A2770" w:rsidRDefault="00842198" w:rsidP="00842198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42198" w:rsidRPr="003A2770" w:rsidRDefault="00842198" w:rsidP="00842198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42198" w:rsidRPr="003A2770" w:rsidRDefault="00842198" w:rsidP="00842198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842198" w:rsidRPr="003A2770" w:rsidRDefault="00842198" w:rsidP="00842198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219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2198" w:rsidRPr="003A2770" w:rsidRDefault="00842198" w:rsidP="00842198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42198" w:rsidRPr="003A2770" w:rsidRDefault="00842198" w:rsidP="00842198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42198" w:rsidRPr="003A2770" w:rsidRDefault="00842198" w:rsidP="00842198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842198" w:rsidRPr="003A2770" w:rsidRDefault="00842198" w:rsidP="0084219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84219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2198" w:rsidRPr="003A2770" w:rsidRDefault="00842198" w:rsidP="00842198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84219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842198" w:rsidRPr="003A2770" w:rsidRDefault="00842198" w:rsidP="00842198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842198" w:rsidRPr="003A2770" w:rsidRDefault="00842198" w:rsidP="00842198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842198" w:rsidRPr="003A2770" w:rsidRDefault="00842198" w:rsidP="00842198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84219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42198" w:rsidRPr="003A2770" w:rsidRDefault="00842198" w:rsidP="00842198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842198" w:rsidRPr="003A2770" w:rsidRDefault="00842198" w:rsidP="00842198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842198" w:rsidRPr="003A2770" w:rsidRDefault="00842198" w:rsidP="00842198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842198" w:rsidRPr="003A2770" w:rsidRDefault="00842198" w:rsidP="00842198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84219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42198" w:rsidRPr="003A2770" w:rsidRDefault="00842198" w:rsidP="00842198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842198" w:rsidRPr="003A2770" w:rsidRDefault="00842198" w:rsidP="00842198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842198" w:rsidRPr="003A2770" w:rsidRDefault="00842198" w:rsidP="00842198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842198" w:rsidRPr="003A2770" w:rsidRDefault="00842198" w:rsidP="00842198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3 </w:t>
            </w:r>
            <w:r w:rsidR="00532E38">
              <w:rPr>
                <w:rFonts w:ascii="Times New Roman" w:hAnsi="Times New Roman"/>
              </w:rPr>
              <w:t xml:space="preserve">           </w:t>
            </w:r>
            <w:r>
              <w:rPr>
                <w:rFonts w:ascii="Times New Roman" w:hAnsi="Times New Roman"/>
              </w:rPr>
              <w:t xml:space="preserve">      </w:t>
            </w:r>
            <w:r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84219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42198" w:rsidRPr="003A2770" w:rsidRDefault="00842198" w:rsidP="00842198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842198" w:rsidRPr="003A2770" w:rsidRDefault="00842198" w:rsidP="00842198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842198" w:rsidRPr="003A2770" w:rsidRDefault="00842198" w:rsidP="00842198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842198" w:rsidRPr="003A2770" w:rsidRDefault="00842198" w:rsidP="00842198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84219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42198" w:rsidRPr="003A2770" w:rsidRDefault="00842198" w:rsidP="00842198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842198" w:rsidRPr="003A2770" w:rsidRDefault="00842198" w:rsidP="00842198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842198" w:rsidRPr="003A2770" w:rsidRDefault="00842198" w:rsidP="00842198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842198" w:rsidRPr="003A2770" w:rsidRDefault="00842198" w:rsidP="00842198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84219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42198" w:rsidRPr="003A2770" w:rsidRDefault="00842198" w:rsidP="00842198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842198" w:rsidRDefault="00842198" w:rsidP="00842198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842198" w:rsidRPr="003A2770" w:rsidRDefault="00842198" w:rsidP="00842198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842198" w:rsidRDefault="00842198" w:rsidP="00842198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842198" w:rsidRPr="003A2770" w:rsidRDefault="00842198" w:rsidP="00842198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842198" w:rsidRPr="003A2770" w:rsidRDefault="00842198" w:rsidP="00842198">
            <w:pPr>
              <w:rPr>
                <w:i/>
                <w:strike/>
                <w:sz w:val="22"/>
                <w:szCs w:val="22"/>
              </w:rPr>
            </w:pPr>
            <w:r>
              <w:rPr>
                <w:i/>
                <w:strike/>
                <w:sz w:val="22"/>
                <w:szCs w:val="22"/>
              </w:rPr>
              <w:t>x</w:t>
            </w:r>
          </w:p>
        </w:tc>
      </w:tr>
      <w:tr w:rsidR="0084219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42198" w:rsidRPr="003A2770" w:rsidRDefault="00842198" w:rsidP="00842198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842198" w:rsidRPr="003A2770" w:rsidRDefault="00842198" w:rsidP="00842198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842198" w:rsidRPr="003A2770" w:rsidRDefault="00842198" w:rsidP="00842198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842198" w:rsidRPr="003A2770" w:rsidRDefault="00842198" w:rsidP="00842198">
            <w:pPr>
              <w:rPr>
                <w:i/>
                <w:sz w:val="22"/>
                <w:szCs w:val="22"/>
              </w:rPr>
            </w:pPr>
          </w:p>
        </w:tc>
      </w:tr>
      <w:tr w:rsidR="0084219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42198" w:rsidRPr="003A2770" w:rsidRDefault="00842198" w:rsidP="0084219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84219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842198" w:rsidRPr="003A2770" w:rsidRDefault="00842198" w:rsidP="00842198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842198" w:rsidRPr="003A2770" w:rsidRDefault="00842198" w:rsidP="00842198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842198" w:rsidRPr="003A2770" w:rsidRDefault="00842198" w:rsidP="00842198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84219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2198" w:rsidRPr="003A2770" w:rsidRDefault="00842198" w:rsidP="00842198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42198" w:rsidRPr="003A2770" w:rsidRDefault="00842198" w:rsidP="00842198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842198" w:rsidRPr="003A2770" w:rsidRDefault="00842198" w:rsidP="00842198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842198" w:rsidRPr="00842198" w:rsidRDefault="00842198" w:rsidP="00842198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42198">
              <w:rPr>
                <w:rFonts w:ascii="Times New Roman" w:hAnsi="Times New Roman"/>
                <w:sz w:val="24"/>
                <w:szCs w:val="24"/>
                <w:vertAlign w:val="superscript"/>
              </w:rPr>
              <w:t>sve ulaznice</w:t>
            </w:r>
          </w:p>
        </w:tc>
      </w:tr>
      <w:tr w:rsidR="0084219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2198" w:rsidRPr="003A2770" w:rsidRDefault="00842198" w:rsidP="00842198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42198" w:rsidRPr="003A2770" w:rsidRDefault="00842198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ListParagraph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842198" w:rsidRPr="003A2770" w:rsidRDefault="00842198" w:rsidP="00842198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842198" w:rsidRPr="003A2770" w:rsidRDefault="00842198" w:rsidP="00842198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84219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2198" w:rsidRPr="003A2770" w:rsidRDefault="00842198" w:rsidP="00842198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42198" w:rsidRPr="003A2770" w:rsidRDefault="00842198" w:rsidP="00842198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842198" w:rsidRPr="003A2770" w:rsidRDefault="00842198" w:rsidP="00842198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842198" w:rsidRPr="00842198" w:rsidRDefault="00842198" w:rsidP="00842198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42198">
              <w:rPr>
                <w:rFonts w:ascii="Times New Roman" w:hAnsi="Times New Roman"/>
                <w:sz w:val="24"/>
                <w:szCs w:val="24"/>
                <w:vertAlign w:val="superscript"/>
              </w:rPr>
              <w:t>prema ponudi</w:t>
            </w:r>
          </w:p>
        </w:tc>
      </w:tr>
      <w:tr w:rsidR="0084219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2198" w:rsidRPr="003A2770" w:rsidRDefault="00842198" w:rsidP="00842198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42198" w:rsidRPr="003A2770" w:rsidRDefault="00842198" w:rsidP="00842198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842198" w:rsidRPr="003A2770" w:rsidRDefault="00842198" w:rsidP="00842198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842198" w:rsidRPr="003A2770" w:rsidRDefault="00842198" w:rsidP="00842198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84219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2198" w:rsidRPr="003A2770" w:rsidRDefault="00842198" w:rsidP="00842198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842198" w:rsidRPr="003A2770" w:rsidRDefault="00842198" w:rsidP="00842198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842198" w:rsidRPr="003A2770" w:rsidRDefault="00842198" w:rsidP="00842198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842198" w:rsidRPr="003A2770" w:rsidRDefault="00842198" w:rsidP="00842198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84219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2198" w:rsidRPr="003A2770" w:rsidRDefault="00842198" w:rsidP="00842198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2198" w:rsidRPr="003A2770" w:rsidRDefault="00842198" w:rsidP="00842198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2198" w:rsidRPr="003A2770" w:rsidRDefault="00842198" w:rsidP="00842198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2198" w:rsidRPr="003A2770" w:rsidRDefault="00842198" w:rsidP="00842198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84219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842198" w:rsidRPr="003A2770" w:rsidRDefault="00842198" w:rsidP="00842198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842198" w:rsidRPr="003A2770" w:rsidRDefault="00842198" w:rsidP="00842198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42198" w:rsidRPr="003A2770" w:rsidRDefault="00842198" w:rsidP="00842198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84219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2198" w:rsidRPr="003A2770" w:rsidRDefault="00842198" w:rsidP="00842198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42198" w:rsidRDefault="00842198" w:rsidP="00842198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842198" w:rsidRPr="003A2770" w:rsidRDefault="00842198" w:rsidP="00842198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842198" w:rsidRDefault="00842198" w:rsidP="00842198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842198" w:rsidRPr="003A2770" w:rsidRDefault="00842198" w:rsidP="00842198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842198" w:rsidRPr="003A2770" w:rsidRDefault="00842198" w:rsidP="00842198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84219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2198" w:rsidRPr="003A2770" w:rsidRDefault="00842198" w:rsidP="00842198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842198" w:rsidRPr="007B4589" w:rsidRDefault="00842198" w:rsidP="00842198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842198" w:rsidRPr="0042206D" w:rsidRDefault="00842198" w:rsidP="00842198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842198" w:rsidRPr="003A2770" w:rsidRDefault="00842198" w:rsidP="00842198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84219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2198" w:rsidRPr="003A2770" w:rsidRDefault="00842198" w:rsidP="00842198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42198" w:rsidRPr="003A2770" w:rsidRDefault="00842198" w:rsidP="00842198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842198" w:rsidRPr="003A2770" w:rsidRDefault="00842198" w:rsidP="00842198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842198" w:rsidRPr="003A2770" w:rsidRDefault="00842198" w:rsidP="00842198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84219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2198" w:rsidRPr="003A2770" w:rsidRDefault="00842198" w:rsidP="00842198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842198" w:rsidRPr="003A2770" w:rsidRDefault="00842198" w:rsidP="00842198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842198" w:rsidRDefault="00842198" w:rsidP="00842198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842198" w:rsidRPr="003A2770" w:rsidRDefault="00842198" w:rsidP="00842198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842198" w:rsidRPr="003A2770" w:rsidRDefault="00842198" w:rsidP="00842198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84219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2198" w:rsidRPr="003A2770" w:rsidRDefault="00842198" w:rsidP="00842198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42198" w:rsidRPr="003A2770" w:rsidRDefault="00842198" w:rsidP="00842198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842198" w:rsidRPr="003A2770" w:rsidRDefault="00842198" w:rsidP="00842198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842198" w:rsidRPr="003A2770" w:rsidRDefault="00842198" w:rsidP="00842198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84219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842198" w:rsidRPr="003A2770" w:rsidRDefault="00842198" w:rsidP="00842198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84219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2198" w:rsidRPr="003A2770" w:rsidRDefault="00842198" w:rsidP="00842198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42198" w:rsidRPr="003A2770" w:rsidRDefault="00842198" w:rsidP="00842198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42198" w:rsidRPr="003A2770" w:rsidRDefault="00842198" w:rsidP="00842198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12. 10. 2016.</w:t>
            </w: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42198" w:rsidRPr="003A2770" w:rsidRDefault="00842198" w:rsidP="00842198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84219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42198" w:rsidRPr="003A2770" w:rsidRDefault="00842198" w:rsidP="0084219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842198" w:rsidRPr="003A2770" w:rsidRDefault="00842198" w:rsidP="00842198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20.10.</w:t>
            </w:r>
            <w:r w:rsidR="00532E38">
              <w:rPr>
                <w:rFonts w:ascii="Times New Roman" w:hAnsi="Times New Roman"/>
              </w:rPr>
              <w:t xml:space="preserve"> 2016.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42198" w:rsidRPr="003A2770" w:rsidRDefault="00842198" w:rsidP="0084219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17.30 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ListParagraph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ListParagraph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Del="00375809" w:rsidRDefault="00A17B08">
      <w:pPr>
        <w:pStyle w:val="ListParagraph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RDefault="00A17B08">
      <w:pPr>
        <w:pStyle w:val="ListParagraph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ListParagraph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ListParagraph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3A2770" w:rsidDel="00375809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3A2770" w:rsidDel="00375809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ListParagraph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ListParagraph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A17B08" w:rsidP="00A17B08">
      <w:pPr>
        <w:pStyle w:val="ListParagraph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ListParagraph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lastRenderedPageBreak/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532E38"/>
    <w:rsid w:val="008258F8"/>
    <w:rsid w:val="00842198"/>
    <w:rsid w:val="008E0262"/>
    <w:rsid w:val="009E58AB"/>
    <w:rsid w:val="00A17B08"/>
    <w:rsid w:val="00CD4729"/>
    <w:rsid w:val="00CF2985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478272-CFD3-43FC-904B-5A273AA6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link w:val="Heading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Heading6">
    <w:name w:val="heading 6"/>
    <w:basedOn w:val="Normal"/>
    <w:next w:val="Normal"/>
    <w:link w:val="Heading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Title">
    <w:name w:val="Title"/>
    <w:basedOn w:val="Normal"/>
    <w:next w:val="Normal"/>
    <w:link w:val="Title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Strong">
    <w:name w:val="Strong"/>
    <w:uiPriority w:val="22"/>
    <w:qFormat/>
    <w:rsid w:val="00CD4729"/>
    <w:rPr>
      <w:b/>
      <w:bCs/>
    </w:rPr>
  </w:style>
  <w:style w:type="character" w:styleId="Emphasis">
    <w:name w:val="Emphasis"/>
    <w:qFormat/>
    <w:rsid w:val="00CD4729"/>
    <w:rPr>
      <w:i/>
      <w:iCs/>
    </w:rPr>
  </w:style>
  <w:style w:type="paragraph" w:styleId="NoSpacing">
    <w:name w:val="No Spacing"/>
    <w:link w:val="NoSpacing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jakovrincic@gmail.com</cp:lastModifiedBy>
  <cp:revision>2</cp:revision>
  <dcterms:created xsi:type="dcterms:W3CDTF">2016-10-17T14:08:00Z</dcterms:created>
  <dcterms:modified xsi:type="dcterms:W3CDTF">2016-10-17T14:08:00Z</dcterms:modified>
</cp:coreProperties>
</file>